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6C770" w14:textId="77777777" w:rsidR="000A1E44" w:rsidRDefault="0075737F" w:rsidP="0075737F">
      <w:pPr>
        <w:jc w:val="center"/>
        <w:rPr>
          <w:sz w:val="24"/>
          <w:szCs w:val="24"/>
        </w:rPr>
      </w:pPr>
      <w:r>
        <w:rPr>
          <w:noProof/>
          <w:sz w:val="24"/>
          <w:szCs w:val="24"/>
          <w:lang w:eastAsia="fr-BE"/>
        </w:rPr>
        <w:drawing>
          <wp:inline distT="0" distB="0" distL="0" distR="0" wp14:anchorId="3184CD7F" wp14:editId="4ECC468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A0DE0A4" w14:textId="77777777" w:rsidR="0075737F" w:rsidRDefault="0075737F">
      <w:pPr>
        <w:rPr>
          <w:rFonts w:asciiTheme="minorHAnsi" w:hAnsiTheme="minorHAnsi"/>
          <w:sz w:val="24"/>
          <w:szCs w:val="24"/>
        </w:rPr>
      </w:pPr>
    </w:p>
    <w:p w14:paraId="716FBBF5" w14:textId="77777777" w:rsidR="0075737F" w:rsidRDefault="0075737F">
      <w:pPr>
        <w:rPr>
          <w:rFonts w:asciiTheme="minorHAnsi" w:hAnsiTheme="minorHAnsi"/>
          <w:sz w:val="24"/>
          <w:szCs w:val="24"/>
        </w:rPr>
      </w:pPr>
    </w:p>
    <w:p w14:paraId="668A91AD" w14:textId="77777777" w:rsidR="0075737F" w:rsidRPr="0075737F" w:rsidRDefault="0075737F">
      <w:pPr>
        <w:rPr>
          <w:rFonts w:asciiTheme="minorHAnsi" w:hAnsiTheme="minorHAnsi"/>
          <w:sz w:val="24"/>
          <w:szCs w:val="24"/>
        </w:rPr>
      </w:pPr>
    </w:p>
    <w:p w14:paraId="6D03746F"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896B751"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090374F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4AB2010" w14:textId="77777777" w:rsidR="0075737F" w:rsidRDefault="0075737F" w:rsidP="0075737F">
      <w:pPr>
        <w:jc w:val="center"/>
        <w:rPr>
          <w:rFonts w:asciiTheme="minorHAnsi" w:eastAsia="Times New Roman" w:hAnsiTheme="minorHAnsi" w:cs="Times New Roman"/>
          <w:sz w:val="40"/>
          <w:szCs w:val="40"/>
          <w:lang w:val="fr-FR" w:eastAsia="fr-FR"/>
        </w:rPr>
      </w:pPr>
    </w:p>
    <w:p w14:paraId="13F9FB14"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7821EC01"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20E13A7B" w14:textId="77777777" w:rsidTr="00DA638D">
        <w:trPr>
          <w:trHeight w:val="959"/>
        </w:trPr>
        <w:tc>
          <w:tcPr>
            <w:tcW w:w="9322" w:type="dxa"/>
            <w:tcBorders>
              <w:top w:val="nil"/>
              <w:left w:val="nil"/>
              <w:bottom w:val="nil"/>
              <w:right w:val="nil"/>
            </w:tcBorders>
            <w:shd w:val="clear" w:color="auto" w:fill="F2DBDB" w:themeFill="accent2" w:themeFillTint="33"/>
          </w:tcPr>
          <w:p w14:paraId="4867D5FA"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288BC26"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2A6DFF5" w14:textId="77777777" w:rsidR="00F531E8" w:rsidRPr="009214E2" w:rsidRDefault="00F531E8" w:rsidP="00DA638D">
            <w:pPr>
              <w:rPr>
                <w:rFonts w:asciiTheme="minorHAnsi" w:eastAsia="Times New Roman" w:hAnsiTheme="minorHAnsi" w:cs="Times New Roman"/>
                <w:sz w:val="24"/>
                <w:szCs w:val="24"/>
                <w:lang w:val="fr-FR" w:eastAsia="fr-FR"/>
              </w:rPr>
            </w:pPr>
          </w:p>
          <w:p w14:paraId="36EAB84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5AB984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2FE2055"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A2B215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3ABC761"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00C8F82"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CEA3BB4"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1013B31"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7486F44" w14:textId="77777777" w:rsidR="00F531E8" w:rsidRDefault="00F531E8" w:rsidP="00DA638D">
            <w:pPr>
              <w:rPr>
                <w:rFonts w:asciiTheme="minorHAnsi" w:eastAsia="Times New Roman" w:hAnsiTheme="minorHAnsi" w:cs="Times New Roman"/>
                <w:sz w:val="36"/>
                <w:szCs w:val="36"/>
                <w:lang w:val="fr-FR" w:eastAsia="fr-FR"/>
              </w:rPr>
            </w:pPr>
          </w:p>
        </w:tc>
      </w:tr>
    </w:tbl>
    <w:p w14:paraId="7B8D373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38B4553" w14:textId="77777777" w:rsidR="0075737F" w:rsidRPr="0075737F" w:rsidRDefault="002003C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0EF86C0" w14:textId="77777777" w:rsidR="0075737F" w:rsidRPr="0075737F" w:rsidRDefault="0075737F" w:rsidP="0075737F">
      <w:pPr>
        <w:jc w:val="both"/>
        <w:rPr>
          <w:rFonts w:asciiTheme="minorHAnsi" w:eastAsia="Times New Roman" w:hAnsiTheme="minorHAnsi" w:cs="Times New Roman"/>
          <w:lang w:val="fr-FR" w:eastAsia="fr-FR"/>
        </w:rPr>
      </w:pPr>
    </w:p>
    <w:p w14:paraId="401148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216F4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5A7D2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425169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85612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91D31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6010FB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6905C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B3D0869" w14:textId="77777777" w:rsidR="0075737F" w:rsidRPr="0075737F" w:rsidRDefault="0075737F" w:rsidP="0075737F">
      <w:pPr>
        <w:jc w:val="both"/>
        <w:rPr>
          <w:rFonts w:asciiTheme="minorHAnsi" w:eastAsia="Times New Roman" w:hAnsiTheme="minorHAnsi" w:cs="Times New Roman"/>
          <w:lang w:val="fr-FR" w:eastAsia="fr-FR"/>
        </w:rPr>
      </w:pPr>
    </w:p>
    <w:p w14:paraId="1F7892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F8B3B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B73C8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3D8D8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0EB9B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9B6C8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44469F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46DAA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E249D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DB4D4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D590B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C227A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1CA8A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2230BE8" w14:textId="77777777" w:rsidR="0075737F" w:rsidRPr="0075737F" w:rsidRDefault="0075737F" w:rsidP="0075737F">
      <w:pPr>
        <w:jc w:val="both"/>
        <w:rPr>
          <w:rFonts w:asciiTheme="minorHAnsi" w:eastAsia="Times New Roman" w:hAnsiTheme="minorHAnsi" w:cs="Times New Roman"/>
          <w:lang w:val="fr-FR" w:eastAsia="fr-FR"/>
        </w:rPr>
      </w:pPr>
    </w:p>
    <w:p w14:paraId="358C81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A610EE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884A6E8"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403CB9B"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0A6AB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4FD4F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4E618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14:paraId="3A3B6E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1518E4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6FE64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8535E37"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15227F1" w14:textId="77777777" w:rsidR="0075737F" w:rsidRPr="0075737F" w:rsidRDefault="0075737F" w:rsidP="0075737F">
      <w:pPr>
        <w:rPr>
          <w:rFonts w:asciiTheme="minorHAnsi" w:eastAsia="Times New Roman" w:hAnsiTheme="minorHAnsi" w:cs="Times New Roman"/>
          <w:b/>
          <w:lang w:val="fr-FR" w:eastAsia="fr-FR"/>
        </w:rPr>
      </w:pPr>
    </w:p>
    <w:p w14:paraId="57D318B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586858AF"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361F057F"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5F229D65" w14:textId="77777777" w:rsidR="0075737F" w:rsidRPr="0075737F" w:rsidRDefault="0075737F" w:rsidP="0075737F">
      <w:pPr>
        <w:jc w:val="both"/>
        <w:rPr>
          <w:rFonts w:asciiTheme="minorHAnsi" w:eastAsia="Times New Roman" w:hAnsiTheme="minorHAnsi" w:cs="Times New Roman"/>
          <w:b/>
          <w:lang w:val="fr-FR" w:eastAsia="fr-FR"/>
        </w:rPr>
      </w:pPr>
    </w:p>
    <w:p w14:paraId="4DFD17B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018484A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3E1D016" w14:textId="77777777" w:rsidR="0075737F" w:rsidRDefault="0075737F" w:rsidP="0075737F">
      <w:pPr>
        <w:rPr>
          <w:rFonts w:asciiTheme="minorHAnsi" w:eastAsia="Times New Roman" w:hAnsiTheme="minorHAnsi" w:cs="Times New Roman"/>
          <w:b/>
          <w:lang w:val="fr-FR" w:eastAsia="fr-FR"/>
        </w:rPr>
      </w:pPr>
    </w:p>
    <w:p w14:paraId="18F8B88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8CC04DD" w14:textId="77777777" w:rsidR="00D32BCD" w:rsidRPr="0075737F" w:rsidRDefault="00D32BCD" w:rsidP="0075737F">
      <w:pPr>
        <w:rPr>
          <w:rFonts w:asciiTheme="minorHAnsi" w:eastAsia="Times New Roman" w:hAnsiTheme="minorHAnsi" w:cs="Times New Roman"/>
          <w:b/>
          <w:lang w:val="fr-FR" w:eastAsia="fr-FR"/>
        </w:rPr>
      </w:pPr>
    </w:p>
    <w:p w14:paraId="65E34263"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A76C15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8E3ACE7"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6CD74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78BDC4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8EFBE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762412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F6A6184"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F2BD17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4097585"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F0F3A70" w14:textId="77777777" w:rsidR="0075737F" w:rsidRPr="0075737F" w:rsidRDefault="0075737F" w:rsidP="00D06AAF">
            <w:pPr>
              <w:rPr>
                <w:rFonts w:asciiTheme="minorHAnsi" w:eastAsiaTheme="minorEastAsia" w:hAnsiTheme="minorHAnsi" w:cstheme="minorBidi"/>
                <w:color w:val="auto"/>
                <w:sz w:val="22"/>
                <w:szCs w:val="22"/>
              </w:rPr>
            </w:pPr>
          </w:p>
          <w:p w14:paraId="6641B8B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258697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4D31FC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275C59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B2A359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D56550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FC6E180"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9EE1FB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F43BCB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4ABC7B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1AA9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DBE56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FB67B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336CC1B"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BC5CC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E3BC04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4B310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0A431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FEA90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A7D8D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A361FAB"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4108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1F1831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93E74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BFAC6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E9DD7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8546F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C53FF62"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969AE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0669733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6762E7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E186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CF13B8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D85AD3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62AE5F5"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7946F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0A44EF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A754BE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ED499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2CDE9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639A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6C4D074" w14:textId="77777777" w:rsidR="00D32BCD" w:rsidRDefault="00D32BCD" w:rsidP="0075737F">
      <w:pPr>
        <w:rPr>
          <w:rFonts w:asciiTheme="minorHAnsi" w:hAnsiTheme="minorHAnsi"/>
        </w:rPr>
      </w:pPr>
    </w:p>
    <w:p w14:paraId="077DD3ED" w14:textId="77777777" w:rsidR="0075737F" w:rsidRPr="0075737F" w:rsidRDefault="0075737F" w:rsidP="0075737F">
      <w:pPr>
        <w:rPr>
          <w:rFonts w:asciiTheme="minorHAnsi" w:hAnsiTheme="minorHAnsi"/>
        </w:rPr>
      </w:pPr>
    </w:p>
    <w:p w14:paraId="0137E02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579EDC5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478850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E930C32" w14:textId="77777777" w:rsidR="0075737F" w:rsidRPr="0075737F" w:rsidRDefault="0075737F" w:rsidP="0075737F">
      <w:pPr>
        <w:jc w:val="both"/>
        <w:rPr>
          <w:rFonts w:asciiTheme="minorHAnsi" w:eastAsia="Times New Roman" w:hAnsiTheme="minorHAnsi" w:cs="Times New Roman"/>
          <w:b/>
          <w:lang w:val="fr-FR" w:eastAsia="fr-FR"/>
        </w:rPr>
      </w:pPr>
    </w:p>
    <w:p w14:paraId="0A47A0A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8EBBD66" w14:textId="77777777" w:rsidR="0075737F" w:rsidRPr="0075737F" w:rsidRDefault="0075737F" w:rsidP="0075737F">
      <w:pPr>
        <w:jc w:val="both"/>
        <w:rPr>
          <w:rFonts w:asciiTheme="minorHAnsi" w:eastAsia="Times New Roman" w:hAnsiTheme="minorHAnsi" w:cs="Times New Roman"/>
          <w:b/>
          <w:lang w:val="fr-FR" w:eastAsia="fr-FR"/>
        </w:rPr>
      </w:pPr>
    </w:p>
    <w:p w14:paraId="06CDE6DF"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14:paraId="241EB36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48D47D2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1AD351F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14:paraId="37FC14B2"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CB2D1B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3237C1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35D7EAA" w14:textId="77777777" w:rsidR="0075737F" w:rsidRPr="0075737F" w:rsidRDefault="0075737F" w:rsidP="0075737F">
      <w:pPr>
        <w:jc w:val="both"/>
        <w:rPr>
          <w:rFonts w:asciiTheme="minorHAnsi" w:eastAsia="Times New Roman" w:hAnsiTheme="minorHAnsi" w:cs="Times New Roman"/>
          <w:b/>
          <w:lang w:val="fr-FR" w:eastAsia="fr-FR"/>
        </w:rPr>
      </w:pPr>
    </w:p>
    <w:p w14:paraId="04D10B9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2B64C70" w14:textId="77777777" w:rsidR="005D3BF1" w:rsidRPr="0075737F" w:rsidRDefault="005D3BF1" w:rsidP="00267EB5">
      <w:pPr>
        <w:jc w:val="both"/>
        <w:rPr>
          <w:rFonts w:asciiTheme="minorHAnsi" w:eastAsia="Times New Roman" w:hAnsiTheme="minorHAnsi" w:cs="Times New Roman"/>
          <w:b/>
          <w:lang w:val="fr-FR" w:eastAsia="fr-FR"/>
        </w:rPr>
      </w:pPr>
    </w:p>
    <w:p w14:paraId="069F4174" w14:textId="77777777" w:rsidR="0075737F" w:rsidRPr="0075737F" w:rsidRDefault="0075737F" w:rsidP="00267EB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69EADAC"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079719B"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E082425"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95F7B4D"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3F0A2D56"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47A1975"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B2F4F7B"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1090171"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1892B23"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5648A472" w14:textId="77777777"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3BD9953D" w14:textId="77777777" w:rsidR="00B834DB" w:rsidRDefault="00B834DB" w:rsidP="00267EB5">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53F0740" w14:textId="77777777" w:rsidR="008A216C"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w:t>
      </w:r>
    </w:p>
    <w:p w14:paraId="7E05DDAA" w14:textId="77777777" w:rsidR="00267EB5" w:rsidRDefault="00267EB5" w:rsidP="00267EB5">
      <w:pPr>
        <w:spacing w:line="276" w:lineRule="auto"/>
        <w:jc w:val="both"/>
        <w:rPr>
          <w:rFonts w:asciiTheme="minorHAnsi" w:hAnsiTheme="minorHAnsi"/>
          <w:b/>
        </w:rPr>
      </w:pPr>
    </w:p>
    <w:p w14:paraId="4215C489" w14:textId="77777777" w:rsidR="00267EB5" w:rsidRDefault="00267EB5">
      <w:pPr>
        <w:rPr>
          <w:rFonts w:asciiTheme="minorHAnsi" w:hAnsiTheme="minorHAnsi"/>
          <w:b/>
        </w:rPr>
      </w:pPr>
      <w:r>
        <w:rPr>
          <w:rFonts w:asciiTheme="minorHAnsi" w:hAnsiTheme="minorHAnsi"/>
          <w:b/>
        </w:rPr>
        <w:br w:type="page"/>
      </w:r>
    </w:p>
    <w:p w14:paraId="58218652" w14:textId="77777777" w:rsidR="008A216C" w:rsidRPr="001C4F5D" w:rsidRDefault="008A216C" w:rsidP="00267EB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1C4F5D">
        <w:rPr>
          <w:rFonts w:asciiTheme="minorHAnsi" w:hAnsiTheme="minorHAnsi"/>
          <w:b/>
        </w:rPr>
        <w:t>Pour la région de langue française, en application du Code wallon du Patrimoine</w:t>
      </w:r>
    </w:p>
    <w:p w14:paraId="192AEDBB"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14:paraId="1EEECEAA"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14:paraId="4A7B1E48"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14:paraId="704597C8"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14:paraId="38DCB583"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14:paraId="062C4520"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14:paraId="6B648AA1"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14:paraId="0B273090"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14:paraId="797EB157"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14:paraId="0C665D2E" w14:textId="77777777"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14:paraId="4E1169E1" w14:textId="77777777" w:rsidR="0075737F" w:rsidRPr="0075737F"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r w:rsidR="006E4592" w:rsidRPr="0075737F">
        <w:t xml:space="preserve"> </w:t>
      </w:r>
    </w:p>
    <w:p w14:paraId="0D17B11C" w14:textId="77777777" w:rsidR="00F531E8" w:rsidRPr="009214E2" w:rsidRDefault="00F531E8" w:rsidP="00F531E8">
      <w:pPr>
        <w:jc w:val="both"/>
        <w:rPr>
          <w:rFonts w:asciiTheme="minorHAnsi" w:eastAsia="Times New Roman" w:hAnsiTheme="minorHAnsi" w:cs="Times New Roman"/>
          <w:b/>
          <w:lang w:val="fr-FR" w:eastAsia="fr-FR"/>
        </w:rPr>
      </w:pPr>
    </w:p>
    <w:p w14:paraId="60F246E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995F90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14:paraId="19808DB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3C87F96" w14:textId="77777777" w:rsidR="0075737F" w:rsidRPr="0075737F" w:rsidRDefault="0075737F" w:rsidP="0075737F">
      <w:pPr>
        <w:jc w:val="both"/>
        <w:rPr>
          <w:rFonts w:asciiTheme="minorHAnsi" w:eastAsia="Times New Roman" w:hAnsiTheme="minorHAnsi" w:cs="Times New Roman"/>
          <w:b/>
          <w:lang w:val="fr-FR" w:eastAsia="fr-FR"/>
        </w:rPr>
      </w:pPr>
    </w:p>
    <w:p w14:paraId="6DD397D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975517F" w14:textId="77777777" w:rsidR="00F531E8" w:rsidRPr="0075737F" w:rsidRDefault="00F531E8" w:rsidP="00F531E8">
      <w:pPr>
        <w:jc w:val="both"/>
        <w:rPr>
          <w:rFonts w:asciiTheme="minorHAnsi" w:eastAsia="Times New Roman" w:hAnsiTheme="minorHAnsi" w:cs="Times New Roman"/>
          <w:b/>
          <w:lang w:val="fr-FR" w:eastAsia="fr-FR"/>
        </w:rPr>
      </w:pPr>
    </w:p>
    <w:p w14:paraId="54C4641B"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D413A07"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14:paraId="1A5BC655"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4DD46FAA" w14:textId="77777777" w:rsidR="008A216C" w:rsidRPr="00973597" w:rsidRDefault="008A216C" w:rsidP="00804A74">
      <w:pPr>
        <w:jc w:val="both"/>
        <w:rPr>
          <w:rFonts w:asciiTheme="minorHAnsi" w:eastAsia="Times New Roman" w:hAnsiTheme="minorHAnsi" w:cs="Times New Roman"/>
          <w:b/>
          <w:lang w:val="fr-FR" w:eastAsia="fr-FR"/>
        </w:rPr>
      </w:pPr>
    </w:p>
    <w:p w14:paraId="69CC9CDB" w14:textId="77777777" w:rsidR="00267EB5" w:rsidRDefault="00267EB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9AA5E10"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47E78A37"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18AE4A3B" w14:textId="77777777" w:rsidR="005C4CBA" w:rsidRPr="00A2744E" w:rsidRDefault="005C4CBA" w:rsidP="005C4CB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716282A3"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6B3A92CF"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14:paraId="411F091C" w14:textId="77777777" w:rsidR="00FC4A11" w:rsidRDefault="00FC4A11" w:rsidP="00FC4A11">
      <w:pPr>
        <w:jc w:val="both"/>
        <w:rPr>
          <w:rFonts w:asciiTheme="minorHAnsi" w:eastAsia="Times New Roman" w:hAnsiTheme="minorHAnsi" w:cs="Times New Roman"/>
          <w:b/>
          <w:lang w:val="fr-FR" w:eastAsia="fr-FR"/>
        </w:rPr>
      </w:pPr>
    </w:p>
    <w:p w14:paraId="5EAD3F07"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3757D0CD"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3EF21978" w14:textId="77777777"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356D8">
        <w:rPr>
          <w:rStyle w:val="Style135ptItalique"/>
          <w:rFonts w:asciiTheme="minorHAnsi" w:hAnsiTheme="minorHAnsi"/>
          <w:i w:val="0"/>
          <w:sz w:val="22"/>
          <w:szCs w:val="22"/>
        </w:rPr>
      </w:r>
      <w:r w:rsidR="00C356D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68C7F7FE" w14:textId="77777777" w:rsidR="00305B76" w:rsidRPr="00C403AE" w:rsidRDefault="002003C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14:paraId="5A81BE96" w14:textId="77777777" w:rsidR="00305B76" w:rsidRPr="00C403AE" w:rsidRDefault="002003C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3E796F3D" w14:textId="77777777"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53AD3C78" w14:textId="77777777"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14:paraId="37F5A21C" w14:textId="77777777" w:rsidR="00305B76" w:rsidRPr="00C403AE" w:rsidRDefault="00305B76" w:rsidP="00305B76">
      <w:pPr>
        <w:pStyle w:val="StylePremireligne063cm"/>
        <w:ind w:firstLine="0"/>
        <w:rPr>
          <w:rStyle w:val="Style135pt"/>
          <w:rFonts w:asciiTheme="minorHAnsi" w:hAnsiTheme="minorHAnsi"/>
          <w:sz w:val="22"/>
          <w:szCs w:val="22"/>
        </w:rPr>
      </w:pPr>
    </w:p>
    <w:p w14:paraId="6558CFD5" w14:textId="77777777"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356D8">
        <w:rPr>
          <w:rStyle w:val="Style135ptItalique"/>
          <w:rFonts w:asciiTheme="minorHAnsi" w:hAnsiTheme="minorHAnsi"/>
          <w:i w:val="0"/>
          <w:sz w:val="22"/>
          <w:szCs w:val="22"/>
        </w:rPr>
      </w:r>
      <w:r w:rsidR="00C356D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1B29F90B" w14:textId="77777777" w:rsidR="00305B76" w:rsidRPr="00C403AE" w:rsidRDefault="002003C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3443EC98" w14:textId="77777777" w:rsidR="00305B76" w:rsidRPr="00C403AE" w:rsidRDefault="002003C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14:paraId="2CD855A4"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025A46EE" w14:textId="77777777" w:rsidR="00305B76" w:rsidRPr="00C403AE" w:rsidRDefault="002003C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356D8">
        <w:rPr>
          <w:rStyle w:val="Style135ptItalique"/>
          <w:rFonts w:asciiTheme="minorHAnsi" w:hAnsiTheme="minorHAnsi"/>
          <w:i w:val="0"/>
          <w:sz w:val="22"/>
          <w:szCs w:val="22"/>
        </w:rPr>
      </w:r>
      <w:r w:rsidR="00C356D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14:paraId="5C5FBD79" w14:textId="77777777"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5FF4C0D2" w14:textId="77777777" w:rsidR="00305B76" w:rsidRPr="00C403AE" w:rsidRDefault="002003C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14:paraId="4B961E6A" w14:textId="77777777"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14:paraId="5919B873" w14:textId="77777777"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4AC5FBDA" w14:textId="77777777"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14:paraId="285BBF80" w14:textId="77777777"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14:paraId="62CE5B27" w14:textId="77777777" w:rsidR="00EA4E6C" w:rsidRPr="00C403AE" w:rsidRDefault="002003C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14:paraId="218BD637" w14:textId="77777777" w:rsidR="00305B76" w:rsidRPr="00C403AE" w:rsidRDefault="002003C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C356D8">
        <w:rPr>
          <w:rStyle w:val="Style135pt"/>
          <w:rFonts w:asciiTheme="minorHAnsi" w:hAnsiTheme="minorHAnsi"/>
          <w:sz w:val="22"/>
          <w:szCs w:val="22"/>
        </w:rPr>
      </w:r>
      <w:r w:rsidR="00C356D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0CA5B6CD" w14:textId="77777777" w:rsidR="0075737F" w:rsidRPr="0075737F" w:rsidRDefault="0075737F">
      <w:pPr>
        <w:rPr>
          <w:rFonts w:asciiTheme="minorHAnsi" w:hAnsiTheme="minorHAnsi"/>
        </w:rPr>
      </w:pPr>
    </w:p>
    <w:p w14:paraId="4C62A08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EB43A0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14:paraId="6322C4C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7E3128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D4AACE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4D79D9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EC57FF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9CA5BC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330AF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DBA33F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A7F30D0" w14:textId="77777777" w:rsidR="00C356D8" w:rsidRDefault="00C356D8" w:rsidP="00C356D8">
      <w:pPr>
        <w:rPr>
          <w:ins w:id="4" w:author="Aurélie Ridelle" w:date="2019-11-20T08:39:00Z"/>
          <w:rFonts w:asciiTheme="minorHAnsi" w:hAnsiTheme="minorHAnsi"/>
          <w:b/>
          <w:i/>
          <w:color w:val="000000"/>
          <w:sz w:val="36"/>
          <w:szCs w:val="36"/>
        </w:rPr>
      </w:pPr>
      <w:ins w:id="5" w:author="Aurélie Ridelle" w:date="2019-11-20T08:39:00Z">
        <w:r w:rsidRPr="00E567FF">
          <w:rPr>
            <w:rFonts w:asciiTheme="minorHAnsi" w:hAnsiTheme="minorHAnsi"/>
            <w:b/>
            <w:i/>
            <w:color w:val="000000"/>
            <w:sz w:val="36"/>
            <w:szCs w:val="36"/>
          </w:rPr>
          <w:t>Délégué à la protection des données</w:t>
        </w:r>
      </w:ins>
    </w:p>
    <w:p w14:paraId="3C80667E" w14:textId="77777777" w:rsidR="00C356D8" w:rsidRDefault="00C356D8" w:rsidP="00C356D8">
      <w:pPr>
        <w:rPr>
          <w:ins w:id="6" w:author="Aurélie Ridelle" w:date="2019-11-20T08:39:00Z"/>
          <w:rFonts w:asciiTheme="minorHAnsi" w:hAnsiTheme="minorHAnsi"/>
          <w:b/>
          <w:i/>
          <w:color w:val="000000"/>
          <w:sz w:val="24"/>
          <w:szCs w:val="24"/>
        </w:rPr>
      </w:pPr>
    </w:p>
    <w:p w14:paraId="24E8BBD4" w14:textId="77777777" w:rsidR="00C356D8" w:rsidRDefault="00C356D8" w:rsidP="00C356D8">
      <w:pPr>
        <w:pBdr>
          <w:top w:val="single" w:sz="4" w:space="1" w:color="auto"/>
          <w:left w:val="single" w:sz="4" w:space="4" w:color="auto"/>
          <w:bottom w:val="single" w:sz="4" w:space="1" w:color="auto"/>
          <w:right w:val="single" w:sz="4" w:space="4" w:color="auto"/>
          <w:between w:val="single" w:sz="4" w:space="1" w:color="auto"/>
          <w:bar w:val="single" w:sz="4" w:color="auto"/>
        </w:pBdr>
        <w:rPr>
          <w:ins w:id="7" w:author="Aurélie Ridelle" w:date="2019-11-20T08:39:00Z"/>
          <w:rFonts w:asciiTheme="minorHAnsi" w:hAnsiTheme="minorHAnsi"/>
          <w:b/>
          <w:i/>
          <w:color w:val="000000"/>
          <w:sz w:val="24"/>
          <w:szCs w:val="24"/>
        </w:rPr>
      </w:pPr>
      <w:ins w:id="8" w:author="Aurélie Ridelle" w:date="2019-11-20T08:39:00Z">
        <w:r>
          <w:rPr>
            <w:rFonts w:asciiTheme="minorHAnsi" w:hAnsiTheme="minorHAnsi"/>
            <w:b/>
            <w:i/>
            <w:color w:val="000000"/>
            <w:sz w:val="24"/>
            <w:szCs w:val="24"/>
          </w:rPr>
          <w:t>Monsieur Denis JUILLAN, Hôtel de Ville de Beauraing,  place de Seurre, 3-5 à 5570 Beauraing -</w:t>
        </w:r>
        <w:r w:rsidRPr="00294475">
          <w:rPr>
            <w:rFonts w:ascii="Open Sans" w:hAnsi="Open Sans" w:cs="Open Sans"/>
            <w:color w:val="000000"/>
            <w:shd w:val="clear" w:color="auto" w:fill="FFFFFF"/>
          </w:rPr>
          <w:t xml:space="preserve"> </w:t>
        </w:r>
        <w:r>
          <w:rPr>
            <w:rFonts w:ascii="Open Sans" w:hAnsi="Open Sans" w:cs="Open Sans"/>
            <w:color w:val="000000"/>
            <w:shd w:val="clear" w:color="auto" w:fill="FFFFFF"/>
          </w:rPr>
          <w:t>​</w:t>
        </w:r>
        <w:r>
          <w:rPr>
            <w:u w:val="single"/>
          </w:rPr>
          <w:fldChar w:fldCharType="begin"/>
        </w:r>
        <w:r>
          <w:rPr>
            <w:u w:val="single"/>
          </w:rPr>
          <w:instrText xml:space="preserve"> HYPERLINK "mailto:dpo@beauraing.be" </w:instrText>
        </w:r>
        <w:r>
          <w:rPr>
            <w:u w:val="single"/>
          </w:rPr>
          <w:fldChar w:fldCharType="separate"/>
        </w:r>
        <w:r>
          <w:rPr>
            <w:rStyle w:val="Lienhypertexte"/>
            <w:rFonts w:ascii="Open Sans" w:hAnsi="Open Sans" w:cs="Open Sans"/>
            <w:color w:val="205C90"/>
            <w:shd w:val="clear" w:color="auto" w:fill="FFFFFF"/>
          </w:rPr>
          <w:t>dpo@beauraing.be</w:t>
        </w:r>
        <w:r>
          <w:rPr>
            <w:u w:val="single"/>
          </w:rPr>
          <w:fldChar w:fldCharType="end"/>
        </w:r>
      </w:ins>
    </w:p>
    <w:p w14:paraId="0F7A7582" w14:textId="77777777" w:rsidR="00C356D8" w:rsidRPr="00E567FF" w:rsidRDefault="00C356D8" w:rsidP="00C356D8">
      <w:pPr>
        <w:pBdr>
          <w:top w:val="single" w:sz="4" w:space="1" w:color="auto"/>
          <w:left w:val="single" w:sz="4" w:space="4" w:color="auto"/>
          <w:bottom w:val="single" w:sz="4" w:space="1" w:color="auto"/>
          <w:right w:val="single" w:sz="4" w:space="4" w:color="auto"/>
          <w:between w:val="single" w:sz="4" w:space="1" w:color="auto"/>
          <w:bar w:val="single" w:sz="4" w:color="auto"/>
        </w:pBdr>
        <w:rPr>
          <w:ins w:id="9" w:author="Aurélie Ridelle" w:date="2019-11-20T08:39:00Z"/>
          <w:rFonts w:asciiTheme="minorHAnsi" w:eastAsia="Times New Roman" w:hAnsiTheme="minorHAnsi" w:cs="Times"/>
          <w:b/>
          <w:i/>
          <w:color w:val="000000"/>
          <w:sz w:val="36"/>
          <w:szCs w:val="36"/>
          <w:lang w:eastAsia="fr-BE"/>
        </w:rPr>
      </w:pPr>
      <w:ins w:id="10" w:author="Aurélie Ridelle" w:date="2019-11-20T08:39:00Z">
        <w:r w:rsidRPr="00E567FF">
          <w:rPr>
            <w:rFonts w:asciiTheme="minorHAnsi" w:hAnsiTheme="minorHAnsi"/>
            <w:b/>
            <w:i/>
            <w:color w:val="000000"/>
            <w:sz w:val="36"/>
            <w:szCs w:val="36"/>
          </w:rPr>
          <w:br w:type="page"/>
        </w:r>
      </w:ins>
    </w:p>
    <w:p w14:paraId="0B676092" w14:textId="77777777" w:rsidR="002A0383" w:rsidRDefault="002A0383">
      <w:pPr>
        <w:rPr>
          <w:rFonts w:asciiTheme="minorHAnsi" w:eastAsia="Times New Roman" w:hAnsiTheme="minorHAnsi" w:cs="Times"/>
          <w:b/>
          <w:i/>
          <w:color w:val="000000"/>
          <w:sz w:val="36"/>
          <w:szCs w:val="36"/>
          <w:lang w:eastAsia="fr-BE"/>
        </w:rPr>
      </w:pPr>
      <w:bookmarkStart w:id="11" w:name="_GoBack"/>
      <w:bookmarkEnd w:id="11"/>
      <w:r>
        <w:rPr>
          <w:rFonts w:asciiTheme="minorHAnsi" w:hAnsiTheme="minorHAnsi"/>
          <w:b/>
          <w:i/>
          <w:color w:val="000000"/>
          <w:sz w:val="36"/>
          <w:szCs w:val="36"/>
        </w:rPr>
        <w:br w:type="page"/>
      </w:r>
    </w:p>
    <w:p w14:paraId="17F0877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189FCE9" w14:textId="77777777" w:rsidR="00352DBF" w:rsidRPr="00352DBF" w:rsidRDefault="00352DBF" w:rsidP="00352DBF">
      <w:pPr>
        <w:rPr>
          <w:lang w:eastAsia="fr-BE"/>
        </w:rPr>
      </w:pPr>
    </w:p>
    <w:p w14:paraId="25B822DB"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241DE57B"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29F96E53"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10A1EAF"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C480E6E"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35E74DE"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9B6397E"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EC8969B" w14:textId="77777777" w:rsidR="00B44961" w:rsidRDefault="00B44961" w:rsidP="00B44961">
      <w:pPr>
        <w:jc w:val="center"/>
        <w:rPr>
          <w:rFonts w:asciiTheme="minorHAnsi" w:hAnsiTheme="minorHAnsi"/>
          <w:b/>
          <w:lang w:eastAsia="fr-BE"/>
        </w:rPr>
      </w:pPr>
    </w:p>
    <w:p w14:paraId="40466724"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7EF97B5"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D9BED77"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1F1F1F5"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09DC0412"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5894E5A1" w14:textId="77777777" w:rsidR="00797467" w:rsidRPr="00797467" w:rsidRDefault="00797467" w:rsidP="00797467">
      <w:pPr>
        <w:pStyle w:val="StylePremireligne063cm"/>
        <w:ind w:firstLine="0"/>
        <w:rPr>
          <w:rStyle w:val="Style135pt"/>
          <w:rFonts w:asciiTheme="minorHAnsi" w:hAnsiTheme="minorHAnsi"/>
          <w:sz w:val="22"/>
          <w:szCs w:val="22"/>
        </w:rPr>
      </w:pPr>
    </w:p>
    <w:p w14:paraId="633A2914"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946CB11"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BE92D1C" w14:textId="77777777"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B744E28"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7E73D35"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3D23EAA7"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25EDDEB0" w14:textId="77777777" w:rsidR="00F531E8" w:rsidRPr="00D000CA" w:rsidRDefault="00F531E8" w:rsidP="00A6394D">
      <w:pPr>
        <w:pStyle w:val="Numrotation"/>
        <w:spacing w:after="0"/>
        <w:rPr>
          <w:rFonts w:asciiTheme="minorHAnsi" w:hAnsiTheme="minorHAnsi"/>
          <w:sz w:val="22"/>
          <w:szCs w:val="22"/>
        </w:rPr>
      </w:pPr>
    </w:p>
    <w:sectPr w:rsidR="00F531E8" w:rsidRPr="00D000CA"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332CF" w14:textId="77777777" w:rsidR="00F97A52" w:rsidRDefault="00F97A52" w:rsidP="0075737F">
      <w:r>
        <w:separator/>
      </w:r>
    </w:p>
  </w:endnote>
  <w:endnote w:type="continuationSeparator" w:id="0">
    <w:p w14:paraId="77F14EDB" w14:textId="77777777" w:rsidR="00F97A52" w:rsidRDefault="00F97A5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079039"/>
      <w:docPartObj>
        <w:docPartGallery w:val="Page Numbers (Bottom of Page)"/>
        <w:docPartUnique/>
      </w:docPartObj>
    </w:sdtPr>
    <w:sdtEndPr/>
    <w:sdtContent>
      <w:p w14:paraId="1DA0EFDF" w14:textId="77777777" w:rsidR="00D06AAF" w:rsidRPr="001C4F5D" w:rsidRDefault="001C4F5D">
        <w:pPr>
          <w:pStyle w:val="Pieddepage"/>
          <w:jc w:val="center"/>
          <w:rPr>
            <w:sz w:val="20"/>
          </w:rPr>
        </w:pPr>
        <w:r w:rsidRPr="001C4F5D">
          <w:rPr>
            <w:sz w:val="20"/>
          </w:rPr>
          <w:t>Formulaire utilisable à partir du 1</w:t>
        </w:r>
        <w:r w:rsidRPr="001C4F5D">
          <w:rPr>
            <w:sz w:val="20"/>
            <w:vertAlign w:val="superscript"/>
          </w:rPr>
          <w:t>er</w:t>
        </w:r>
        <w:r w:rsidRPr="001C4F5D">
          <w:rPr>
            <w:sz w:val="20"/>
          </w:rPr>
          <w:t xml:space="preserve"> jui</w:t>
        </w:r>
        <w:r w:rsidR="00CB76C6">
          <w:rPr>
            <w:sz w:val="20"/>
          </w:rPr>
          <w:t>n</w:t>
        </w:r>
        <w:r w:rsidRPr="001C4F5D">
          <w:rPr>
            <w:sz w:val="20"/>
          </w:rPr>
          <w:t xml:space="preserve"> 2019</w:t>
        </w:r>
        <w:r w:rsidR="0048094D" w:rsidRPr="001C4F5D">
          <w:rPr>
            <w:sz w:val="20"/>
          </w:rPr>
          <w:tab/>
        </w:r>
        <w:r w:rsidR="0048094D" w:rsidRPr="001C4F5D">
          <w:rPr>
            <w:sz w:val="20"/>
          </w:rPr>
          <w:tab/>
        </w:r>
        <w:r w:rsidR="002003C9" w:rsidRPr="001C4F5D">
          <w:rPr>
            <w:sz w:val="20"/>
          </w:rPr>
          <w:fldChar w:fldCharType="begin"/>
        </w:r>
        <w:r w:rsidR="00E04DCE" w:rsidRPr="001C4F5D">
          <w:rPr>
            <w:sz w:val="20"/>
          </w:rPr>
          <w:instrText xml:space="preserve"> PAGE   \* MERGEFORMAT </w:instrText>
        </w:r>
        <w:r w:rsidR="002003C9" w:rsidRPr="001C4F5D">
          <w:rPr>
            <w:sz w:val="20"/>
          </w:rPr>
          <w:fldChar w:fldCharType="separate"/>
        </w:r>
        <w:r w:rsidR="00C356D8">
          <w:rPr>
            <w:noProof/>
            <w:sz w:val="20"/>
          </w:rPr>
          <w:t>10</w:t>
        </w:r>
        <w:r w:rsidR="002003C9" w:rsidRPr="001C4F5D">
          <w:rPr>
            <w:sz w:val="20"/>
          </w:rPr>
          <w:fldChar w:fldCharType="end"/>
        </w:r>
      </w:p>
    </w:sdtContent>
  </w:sdt>
  <w:p w14:paraId="421F057E"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C120" w14:textId="77777777" w:rsidR="00F97A52" w:rsidRDefault="00F97A52" w:rsidP="0075737F">
      <w:r>
        <w:separator/>
      </w:r>
    </w:p>
  </w:footnote>
  <w:footnote w:type="continuationSeparator" w:id="0">
    <w:p w14:paraId="422CF26C" w14:textId="77777777" w:rsidR="00F97A52" w:rsidRDefault="00F97A5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422F6" w14:textId="77777777"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élie Ridelle">
    <w15:presenceInfo w15:providerId="AD" w15:userId="S-1-5-21-546762957-3343017321-326350921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34A78"/>
    <w:rsid w:val="000770C8"/>
    <w:rsid w:val="000A1E44"/>
    <w:rsid w:val="000B20AA"/>
    <w:rsid w:val="000E5FA6"/>
    <w:rsid w:val="001553C9"/>
    <w:rsid w:val="001732A7"/>
    <w:rsid w:val="001808C5"/>
    <w:rsid w:val="001C4F5D"/>
    <w:rsid w:val="001D219B"/>
    <w:rsid w:val="001E19D7"/>
    <w:rsid w:val="002003C9"/>
    <w:rsid w:val="002264BB"/>
    <w:rsid w:val="00241724"/>
    <w:rsid w:val="00267EB5"/>
    <w:rsid w:val="002A0383"/>
    <w:rsid w:val="002A242D"/>
    <w:rsid w:val="002C7CB7"/>
    <w:rsid w:val="002D215F"/>
    <w:rsid w:val="00305B76"/>
    <w:rsid w:val="00315E64"/>
    <w:rsid w:val="003373CD"/>
    <w:rsid w:val="00352DBF"/>
    <w:rsid w:val="0036423B"/>
    <w:rsid w:val="00380377"/>
    <w:rsid w:val="003A6599"/>
    <w:rsid w:val="003B5738"/>
    <w:rsid w:val="003D2CA5"/>
    <w:rsid w:val="003F22EA"/>
    <w:rsid w:val="00400F89"/>
    <w:rsid w:val="004069F8"/>
    <w:rsid w:val="004507A9"/>
    <w:rsid w:val="0048094D"/>
    <w:rsid w:val="00486D2B"/>
    <w:rsid w:val="004B478B"/>
    <w:rsid w:val="004C3F1F"/>
    <w:rsid w:val="004D5B58"/>
    <w:rsid w:val="004E7D96"/>
    <w:rsid w:val="0051020D"/>
    <w:rsid w:val="00532979"/>
    <w:rsid w:val="00561E56"/>
    <w:rsid w:val="005659C2"/>
    <w:rsid w:val="00574BB1"/>
    <w:rsid w:val="005C075B"/>
    <w:rsid w:val="005C4CBA"/>
    <w:rsid w:val="005C5338"/>
    <w:rsid w:val="005D3376"/>
    <w:rsid w:val="005D3BF1"/>
    <w:rsid w:val="005F5AF1"/>
    <w:rsid w:val="006103AC"/>
    <w:rsid w:val="006208BD"/>
    <w:rsid w:val="006355A2"/>
    <w:rsid w:val="00661951"/>
    <w:rsid w:val="006676DC"/>
    <w:rsid w:val="006961D1"/>
    <w:rsid w:val="006A31AD"/>
    <w:rsid w:val="006B2F14"/>
    <w:rsid w:val="006E3027"/>
    <w:rsid w:val="006E4592"/>
    <w:rsid w:val="006F03BF"/>
    <w:rsid w:val="00706944"/>
    <w:rsid w:val="0075737F"/>
    <w:rsid w:val="00783400"/>
    <w:rsid w:val="00797467"/>
    <w:rsid w:val="007B44AB"/>
    <w:rsid w:val="007B7FF3"/>
    <w:rsid w:val="007C6FD7"/>
    <w:rsid w:val="007D2EB8"/>
    <w:rsid w:val="007E2EF7"/>
    <w:rsid w:val="007F3D5A"/>
    <w:rsid w:val="007F613C"/>
    <w:rsid w:val="00804A74"/>
    <w:rsid w:val="00831B10"/>
    <w:rsid w:val="008659F6"/>
    <w:rsid w:val="00874225"/>
    <w:rsid w:val="008A216C"/>
    <w:rsid w:val="008B1A26"/>
    <w:rsid w:val="008B1C7D"/>
    <w:rsid w:val="008D0F1C"/>
    <w:rsid w:val="008D3E57"/>
    <w:rsid w:val="008E4CBF"/>
    <w:rsid w:val="008E58D6"/>
    <w:rsid w:val="008E6D7A"/>
    <w:rsid w:val="008E7330"/>
    <w:rsid w:val="008F5D9A"/>
    <w:rsid w:val="008F7E37"/>
    <w:rsid w:val="00900E15"/>
    <w:rsid w:val="00905E63"/>
    <w:rsid w:val="0093105A"/>
    <w:rsid w:val="00973597"/>
    <w:rsid w:val="00984353"/>
    <w:rsid w:val="009855BB"/>
    <w:rsid w:val="009D2126"/>
    <w:rsid w:val="009F165D"/>
    <w:rsid w:val="00A326F7"/>
    <w:rsid w:val="00A56AE4"/>
    <w:rsid w:val="00A6394D"/>
    <w:rsid w:val="00A945EC"/>
    <w:rsid w:val="00AA0462"/>
    <w:rsid w:val="00AA5701"/>
    <w:rsid w:val="00AB1ED1"/>
    <w:rsid w:val="00AC0517"/>
    <w:rsid w:val="00AD59C5"/>
    <w:rsid w:val="00B0443E"/>
    <w:rsid w:val="00B2203D"/>
    <w:rsid w:val="00B27522"/>
    <w:rsid w:val="00B44961"/>
    <w:rsid w:val="00B834DB"/>
    <w:rsid w:val="00B92F5B"/>
    <w:rsid w:val="00BF1050"/>
    <w:rsid w:val="00C22291"/>
    <w:rsid w:val="00C356D8"/>
    <w:rsid w:val="00C403AE"/>
    <w:rsid w:val="00CB76C6"/>
    <w:rsid w:val="00CF6F23"/>
    <w:rsid w:val="00D000CA"/>
    <w:rsid w:val="00D06AAF"/>
    <w:rsid w:val="00D32BCD"/>
    <w:rsid w:val="00D752AD"/>
    <w:rsid w:val="00DB49C9"/>
    <w:rsid w:val="00DC17B6"/>
    <w:rsid w:val="00DC549C"/>
    <w:rsid w:val="00DD2846"/>
    <w:rsid w:val="00E04DCE"/>
    <w:rsid w:val="00E273F1"/>
    <w:rsid w:val="00E527AD"/>
    <w:rsid w:val="00E54765"/>
    <w:rsid w:val="00E90C00"/>
    <w:rsid w:val="00EA02FF"/>
    <w:rsid w:val="00EA4E6C"/>
    <w:rsid w:val="00EB5C8D"/>
    <w:rsid w:val="00ED17E3"/>
    <w:rsid w:val="00EE595A"/>
    <w:rsid w:val="00F531E8"/>
    <w:rsid w:val="00F6719A"/>
    <w:rsid w:val="00F97A52"/>
    <w:rsid w:val="00FC4144"/>
    <w:rsid w:val="00FC4A11"/>
    <w:rsid w:val="00FE20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6046"/>
  <w15:docId w15:val="{6376163F-E03C-4DF8-9C53-75DFF23C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character" w:styleId="Lienhypertexte">
    <w:name w:val="Hyperlink"/>
    <w:basedOn w:val="Policepardfaut"/>
    <w:uiPriority w:val="99"/>
    <w:unhideWhenUsed/>
    <w:rsid w:val="00C35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2360</Words>
  <Characters>12983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Aurélie Ridelle</cp:lastModifiedBy>
  <cp:revision>3</cp:revision>
  <dcterms:created xsi:type="dcterms:W3CDTF">2019-09-02T12:32:00Z</dcterms:created>
  <dcterms:modified xsi:type="dcterms:W3CDTF">2019-11-20T07:39:00Z</dcterms:modified>
</cp:coreProperties>
</file>